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5EF6" w14:textId="39F90C97" w:rsidR="00855C09" w:rsidRDefault="00E43F25" w:rsidP="00325B89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Természettudomány-környezettan 2 féléves rövid ciklusú</w:t>
      </w:r>
      <w:r w:rsidR="00855C09">
        <w:rPr>
          <w:rFonts w:ascii="Calibri" w:hAnsi="Calibri" w:cs="Calibri"/>
          <w:b/>
          <w:bCs/>
        </w:rPr>
        <w:t xml:space="preserve"> </w:t>
      </w:r>
      <w:proofErr w:type="spellStart"/>
      <w:r w:rsidR="00855C09">
        <w:rPr>
          <w:rFonts w:ascii="Calibri" w:hAnsi="Calibri" w:cs="Calibri"/>
          <w:b/>
          <w:bCs/>
        </w:rPr>
        <w:t>tanárképzés</w:t>
      </w:r>
      <w:proofErr w:type="spellEnd"/>
    </w:p>
    <w:p w14:paraId="7E25C575" w14:textId="45BFAAAA" w:rsidR="00855C09" w:rsidRDefault="00855C09" w:rsidP="00325B89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ZÁRÓVIZSGA TÉTELEK</w:t>
      </w:r>
    </w:p>
    <w:p w14:paraId="65030363" w14:textId="1F0761AC" w:rsidR="00325B89" w:rsidRDefault="00325B89" w:rsidP="00325B89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2022-23. tanév tavaszi félév</w:t>
      </w:r>
    </w:p>
    <w:p w14:paraId="157C6E36" w14:textId="665F98B8" w:rsidR="00325B89" w:rsidRDefault="00325B89" w:rsidP="00325B89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7C72C9FE" w14:textId="29B65350" w:rsidR="00325B89" w:rsidRPr="00325B89" w:rsidRDefault="00325B89" w:rsidP="00325B89">
      <w:pPr>
        <w:pStyle w:val="NormlWeb"/>
        <w:spacing w:before="0" w:beforeAutospacing="0" w:after="0" w:afterAutospacing="0"/>
      </w:pPr>
      <w:r w:rsidRPr="00325B89">
        <w:rPr>
          <w:rFonts w:ascii="Calibri" w:hAnsi="Calibri" w:cs="Calibri"/>
          <w:b/>
          <w:bCs/>
        </w:rPr>
        <w:t>1.</w:t>
      </w:r>
    </w:p>
    <w:p w14:paraId="0A150255" w14:textId="629DC90E" w:rsidR="00855C09" w:rsidRDefault="00855C09" w:rsidP="00CF38F0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természettudomány</w:t>
      </w:r>
      <w:r w:rsidR="008A0362">
        <w:rPr>
          <w:rFonts w:ascii="Calibri" w:hAnsi="Calibri" w:cs="Calibri"/>
        </w:rPr>
        <w:t>os</w:t>
      </w:r>
      <w:proofErr w:type="spellEnd"/>
      <w:r w:rsidR="008A0362">
        <w:rPr>
          <w:rFonts w:ascii="Calibri" w:hAnsi="Calibri" w:cs="Calibri"/>
        </w:rPr>
        <w:t xml:space="preserve"> jellegű</w:t>
      </w:r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tantárgy</w:t>
      </w:r>
      <w:r w:rsidR="008A0362">
        <w:rPr>
          <w:rFonts w:ascii="Calibri" w:hAnsi="Calibri" w:cs="Calibri"/>
        </w:rPr>
        <w:t>ak</w:t>
      </w:r>
      <w:proofErr w:type="spellEnd"/>
      <w:r w:rsidR="008A0362">
        <w:rPr>
          <w:rFonts w:ascii="Calibri" w:hAnsi="Calibri" w:cs="Calibri"/>
        </w:rPr>
        <w:t xml:space="preserve"> rendszere a köznevelési rendszerben,</w:t>
      </w:r>
      <w:r w:rsidRPr="00325B89">
        <w:rPr>
          <w:rFonts w:ascii="Calibri" w:hAnsi="Calibri" w:cs="Calibri"/>
        </w:rPr>
        <w:t xml:space="preserve"> </w:t>
      </w:r>
      <w:r w:rsidR="008A0362">
        <w:rPr>
          <w:rFonts w:ascii="Calibri" w:hAnsi="Calibri" w:cs="Calibri"/>
        </w:rPr>
        <w:t>változó megközelítésmódjuk</w:t>
      </w:r>
      <w:r w:rsidRPr="00325B89">
        <w:rPr>
          <w:rFonts w:ascii="Calibri" w:hAnsi="Calibri" w:cs="Calibri"/>
        </w:rPr>
        <w:t xml:space="preserve">, tartalmi </w:t>
      </w:r>
      <w:proofErr w:type="spellStart"/>
      <w:r w:rsidRPr="00325B89">
        <w:rPr>
          <w:rFonts w:ascii="Calibri" w:hAnsi="Calibri" w:cs="Calibri"/>
        </w:rPr>
        <w:t>és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készségfejleszési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céljai</w:t>
      </w:r>
      <w:r w:rsidR="008A0362">
        <w:rPr>
          <w:rFonts w:ascii="Calibri" w:hAnsi="Calibri" w:cs="Calibri"/>
        </w:rPr>
        <w:t>k</w:t>
      </w:r>
      <w:proofErr w:type="spellEnd"/>
      <w:r w:rsidRPr="00325B89">
        <w:rPr>
          <w:rFonts w:ascii="Calibri" w:hAnsi="Calibri" w:cs="Calibri"/>
        </w:rPr>
        <w:t xml:space="preserve">, </w:t>
      </w:r>
      <w:proofErr w:type="spellStart"/>
      <w:r w:rsidRPr="00325B89">
        <w:rPr>
          <w:rFonts w:ascii="Calibri" w:hAnsi="Calibri" w:cs="Calibri"/>
        </w:rPr>
        <w:t>integrálo</w:t>
      </w:r>
      <w:proofErr w:type="spellEnd"/>
      <w:r w:rsidRPr="00325B89">
        <w:rPr>
          <w:rFonts w:ascii="Calibri" w:hAnsi="Calibri" w:cs="Calibri"/>
        </w:rPr>
        <w:t xml:space="preserve">́ </w:t>
      </w:r>
      <w:proofErr w:type="spellStart"/>
      <w:r w:rsidRPr="00325B89">
        <w:rPr>
          <w:rFonts w:ascii="Calibri" w:hAnsi="Calibri" w:cs="Calibri"/>
        </w:rPr>
        <w:t>szemlélet</w:t>
      </w:r>
      <w:r w:rsidR="008A0362">
        <w:rPr>
          <w:rFonts w:ascii="Calibri" w:hAnsi="Calibri" w:cs="Calibri"/>
        </w:rPr>
        <w:t>ük</w:t>
      </w:r>
      <w:proofErr w:type="spellEnd"/>
      <w:r w:rsidR="00CF38F0">
        <w:rPr>
          <w:rFonts w:ascii="Calibri" w:hAnsi="Calibri" w:cs="Calibri"/>
        </w:rPr>
        <w:t>.</w:t>
      </w:r>
    </w:p>
    <w:p w14:paraId="3AEDA526" w14:textId="7F04FD66" w:rsidR="00325B89" w:rsidRPr="00DA655B" w:rsidRDefault="005D3A6A" w:rsidP="00DA655B">
      <w:pPr>
        <w:pStyle w:val="NormlWeb"/>
        <w:numPr>
          <w:ilvl w:val="0"/>
          <w:numId w:val="1"/>
        </w:numPr>
        <w:jc w:val="both"/>
        <w:rPr>
          <w:rFonts w:ascii="Calibri" w:hAnsi="Calibri" w:cs="Calibri"/>
        </w:rPr>
      </w:pPr>
      <w:r w:rsidRPr="005D3A6A">
        <w:rPr>
          <w:rFonts w:ascii="Calibri" w:hAnsi="Calibri" w:cs="Calibri"/>
        </w:rPr>
        <w:t>A víz</w:t>
      </w:r>
      <w:r w:rsidR="00FB2C25">
        <w:rPr>
          <w:rFonts w:ascii="Calibri" w:hAnsi="Calibri" w:cs="Calibri"/>
        </w:rPr>
        <w:t xml:space="preserve"> </w:t>
      </w:r>
      <w:r w:rsidRPr="005D3A6A">
        <w:rPr>
          <w:rFonts w:ascii="Calibri" w:hAnsi="Calibri" w:cs="Calibri"/>
        </w:rPr>
        <w:t>és vízszennyezés megjelenése</w:t>
      </w:r>
      <w:r w:rsidR="00C518B6">
        <w:rPr>
          <w:rFonts w:ascii="Calibri" w:hAnsi="Calibri" w:cs="Calibri"/>
        </w:rPr>
        <w:t xml:space="preserve"> a fenntarthatóságra nevelésben</w:t>
      </w:r>
      <w:r w:rsidRPr="005D3A6A">
        <w:rPr>
          <w:rFonts w:ascii="Calibri" w:hAnsi="Calibri" w:cs="Calibri"/>
        </w:rPr>
        <w:t>.</w:t>
      </w:r>
      <w:r w:rsidRPr="005D3A6A">
        <w:rPr>
          <w:rFonts w:ascii="Calibri" w:hAnsi="Calibri" w:cs="Calibri"/>
        </w:rPr>
        <w:tab/>
        <w:t xml:space="preserve"> A víz</w:t>
      </w:r>
      <w:r w:rsidR="00FB2C25">
        <w:rPr>
          <w:rFonts w:ascii="Calibri" w:hAnsi="Calibri" w:cs="Calibri"/>
        </w:rPr>
        <w:t xml:space="preserve"> </w:t>
      </w:r>
      <w:r w:rsidRPr="005D3A6A">
        <w:rPr>
          <w:rFonts w:ascii="Calibri" w:hAnsi="Calibri" w:cs="Calibri"/>
        </w:rPr>
        <w:t>és</w:t>
      </w:r>
      <w:r w:rsidR="003270BD">
        <w:rPr>
          <w:rFonts w:ascii="Calibri" w:hAnsi="Calibri" w:cs="Calibri"/>
        </w:rPr>
        <w:t xml:space="preserve"> </w:t>
      </w:r>
      <w:r w:rsidRPr="005D3A6A">
        <w:rPr>
          <w:rFonts w:ascii="Calibri" w:hAnsi="Calibri" w:cs="Calibri"/>
        </w:rPr>
        <w:t>vízvizsgálat (biológiai,</w:t>
      </w:r>
      <w:r w:rsidR="003270BD">
        <w:rPr>
          <w:rFonts w:ascii="Calibri" w:hAnsi="Calibri" w:cs="Calibri"/>
        </w:rPr>
        <w:t xml:space="preserve"> </w:t>
      </w:r>
      <w:r w:rsidRPr="003270BD">
        <w:rPr>
          <w:rFonts w:ascii="Calibri" w:hAnsi="Calibri" w:cs="Calibri"/>
        </w:rPr>
        <w:t>kémiai)</w:t>
      </w:r>
      <w:r w:rsidR="003270BD">
        <w:rPr>
          <w:rFonts w:ascii="Calibri" w:hAnsi="Calibri" w:cs="Calibri"/>
        </w:rPr>
        <w:t xml:space="preserve"> </w:t>
      </w:r>
      <w:r w:rsidRPr="003270BD">
        <w:rPr>
          <w:rFonts w:ascii="Calibri" w:hAnsi="Calibri" w:cs="Calibri"/>
        </w:rPr>
        <w:t>témakör feldolgozásának területei és</w:t>
      </w:r>
      <w:r w:rsidR="003270BD">
        <w:rPr>
          <w:rFonts w:ascii="Calibri" w:hAnsi="Calibri" w:cs="Calibri"/>
        </w:rPr>
        <w:t xml:space="preserve"> </w:t>
      </w:r>
      <w:r w:rsidRPr="003270BD">
        <w:rPr>
          <w:rFonts w:ascii="Calibri" w:hAnsi="Calibri" w:cs="Calibri"/>
        </w:rPr>
        <w:t>módszerei.</w:t>
      </w:r>
    </w:p>
    <w:p w14:paraId="259D2EF9" w14:textId="7185F3FA" w:rsidR="00855C09" w:rsidRPr="00325B89" w:rsidRDefault="00855C09" w:rsidP="00325B89">
      <w:pPr>
        <w:pStyle w:val="NormlWeb"/>
        <w:spacing w:before="0" w:beforeAutospacing="0" w:after="0" w:afterAutospacing="0"/>
      </w:pPr>
      <w:r w:rsidRPr="00325B89">
        <w:rPr>
          <w:rFonts w:ascii="Calibri" w:hAnsi="Calibri" w:cs="Calibri"/>
          <w:b/>
          <w:bCs/>
        </w:rPr>
        <w:t xml:space="preserve">2. </w:t>
      </w:r>
    </w:p>
    <w:p w14:paraId="1A1FCEC4" w14:textId="7A76978F" w:rsidR="00855C09" w:rsidRDefault="00325B89" w:rsidP="00DA655B">
      <w:pPr>
        <w:pStyle w:val="Norml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természettudomány</w:t>
      </w:r>
      <w:proofErr w:type="spellEnd"/>
      <w:r w:rsidR="008A0362">
        <w:rPr>
          <w:rFonts w:ascii="Calibri" w:hAnsi="Calibri" w:cs="Calibri"/>
        </w:rPr>
        <w:t xml:space="preserve"> 5–6. évfolyamos</w:t>
      </w:r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tantárgy</w:t>
      </w:r>
      <w:proofErr w:type="spellEnd"/>
      <w:r w:rsidRPr="00325B89">
        <w:rPr>
          <w:rFonts w:ascii="Calibri" w:hAnsi="Calibri" w:cs="Calibri"/>
        </w:rPr>
        <w:t xml:space="preserve"> szerepe a</w:t>
      </w:r>
      <w:r w:rsidR="00855C09" w:rsidRPr="00325B89">
        <w:rPr>
          <w:rFonts w:ascii="Calibri" w:hAnsi="Calibri" w:cs="Calibri"/>
        </w:rPr>
        <w:t xml:space="preserve"> </w:t>
      </w:r>
      <w:proofErr w:type="spellStart"/>
      <w:r w:rsidR="00855C09" w:rsidRPr="00325B89">
        <w:rPr>
          <w:rFonts w:ascii="Calibri" w:hAnsi="Calibri" w:cs="Calibri"/>
        </w:rPr>
        <w:t>természettudományos</w:t>
      </w:r>
      <w:proofErr w:type="spellEnd"/>
      <w:r w:rsidR="00855C09" w:rsidRPr="00325B89">
        <w:rPr>
          <w:rFonts w:ascii="Calibri" w:hAnsi="Calibri" w:cs="Calibri"/>
        </w:rPr>
        <w:t xml:space="preserve"> </w:t>
      </w:r>
      <w:r w:rsidRPr="00325B89">
        <w:rPr>
          <w:rFonts w:ascii="Calibri" w:hAnsi="Calibri" w:cs="Calibri"/>
        </w:rPr>
        <w:t xml:space="preserve">tudáshoz szükséges </w:t>
      </w:r>
      <w:r w:rsidR="00855C09" w:rsidRPr="00325B89">
        <w:rPr>
          <w:rFonts w:ascii="Calibri" w:hAnsi="Calibri" w:cs="Calibri"/>
        </w:rPr>
        <w:t>kompetenci</w:t>
      </w:r>
      <w:r w:rsidRPr="00325B89">
        <w:rPr>
          <w:rFonts w:ascii="Calibri" w:hAnsi="Calibri" w:cs="Calibri"/>
        </w:rPr>
        <w:t>ák</w:t>
      </w:r>
      <w:r w:rsidR="00855C09" w:rsidRPr="00325B89">
        <w:rPr>
          <w:rFonts w:ascii="Calibri" w:hAnsi="Calibri" w:cs="Calibri"/>
        </w:rPr>
        <w:t xml:space="preserve"> </w:t>
      </w:r>
      <w:proofErr w:type="spellStart"/>
      <w:r w:rsidR="00855C09" w:rsidRPr="00325B89">
        <w:rPr>
          <w:rFonts w:ascii="Calibri" w:hAnsi="Calibri" w:cs="Calibri"/>
        </w:rPr>
        <w:t>megalapozás</w:t>
      </w:r>
      <w:r w:rsidRPr="00325B89">
        <w:rPr>
          <w:rFonts w:ascii="Calibri" w:hAnsi="Calibri" w:cs="Calibri"/>
        </w:rPr>
        <w:t>ában</w:t>
      </w:r>
      <w:proofErr w:type="spellEnd"/>
      <w:r w:rsidR="008A0362">
        <w:rPr>
          <w:rFonts w:ascii="Calibri" w:hAnsi="Calibri" w:cs="Calibri"/>
        </w:rPr>
        <w:t>, a fejlesztő peda</w:t>
      </w:r>
      <w:r w:rsidR="009639D2">
        <w:rPr>
          <w:rFonts w:ascii="Calibri" w:hAnsi="Calibri" w:cs="Calibri"/>
        </w:rPr>
        <w:t>g</w:t>
      </w:r>
      <w:r w:rsidR="008A0362">
        <w:rPr>
          <w:rFonts w:ascii="Calibri" w:hAnsi="Calibri" w:cs="Calibri"/>
        </w:rPr>
        <w:t>ógiai lényege</w:t>
      </w:r>
      <w:r w:rsidR="00897B2B">
        <w:rPr>
          <w:rFonts w:ascii="Calibri" w:hAnsi="Calibri" w:cs="Calibri"/>
        </w:rPr>
        <w:t>.</w:t>
      </w:r>
      <w:r w:rsidR="00855C09" w:rsidRPr="00325B89">
        <w:rPr>
          <w:rFonts w:ascii="Calibri" w:hAnsi="Calibri" w:cs="Calibri"/>
        </w:rPr>
        <w:t xml:space="preserve"> </w:t>
      </w:r>
    </w:p>
    <w:p w14:paraId="1F53C8DB" w14:textId="1B88F74C" w:rsidR="00E03B42" w:rsidRPr="00325B89" w:rsidRDefault="00FD7087" w:rsidP="00DA655B">
      <w:pPr>
        <w:pStyle w:val="Norml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táborok, az erdei iskolák rövid jellemzése</w:t>
      </w:r>
      <w:r w:rsidR="008051AE">
        <w:rPr>
          <w:rFonts w:ascii="Calibri" w:hAnsi="Calibri" w:cs="Calibri"/>
        </w:rPr>
        <w:t xml:space="preserve">, szerepük a </w:t>
      </w:r>
      <w:r w:rsidR="00C518B6">
        <w:rPr>
          <w:rFonts w:ascii="Calibri" w:hAnsi="Calibri" w:cs="Calibri"/>
        </w:rPr>
        <w:t>fenntarthatóságra</w:t>
      </w:r>
      <w:r w:rsidR="008051AE">
        <w:rPr>
          <w:rFonts w:ascii="Calibri" w:hAnsi="Calibri" w:cs="Calibri"/>
        </w:rPr>
        <w:t xml:space="preserve"> nevelésben. Táborok, erdei iskolák szervezése. </w:t>
      </w:r>
    </w:p>
    <w:p w14:paraId="4DEF958E" w14:textId="61B7C138" w:rsidR="00325B89" w:rsidRPr="008A0362" w:rsidRDefault="00325B89" w:rsidP="00325B89">
      <w:pPr>
        <w:pStyle w:val="NormlWeb"/>
        <w:spacing w:before="0" w:beforeAutospacing="0" w:after="0" w:afterAutospacing="0"/>
      </w:pPr>
    </w:p>
    <w:p w14:paraId="07C54343" w14:textId="6EE479D5" w:rsidR="00855C09" w:rsidRPr="00325B89" w:rsidRDefault="00AA299D" w:rsidP="00325B89">
      <w:pPr>
        <w:pStyle w:val="NormlWeb"/>
        <w:spacing w:before="0" w:beforeAutospacing="0" w:after="0" w:afterAutospacing="0"/>
      </w:pPr>
      <w:r>
        <w:rPr>
          <w:rFonts w:ascii="Calibri" w:hAnsi="Calibri" w:cs="Calibri"/>
          <w:b/>
          <w:bCs/>
        </w:rPr>
        <w:t>3</w:t>
      </w:r>
      <w:r w:rsidR="00855C09" w:rsidRPr="00325B89">
        <w:rPr>
          <w:rFonts w:ascii="Calibri" w:hAnsi="Calibri" w:cs="Calibri"/>
          <w:b/>
          <w:bCs/>
        </w:rPr>
        <w:t xml:space="preserve">. </w:t>
      </w:r>
    </w:p>
    <w:p w14:paraId="051D1E23" w14:textId="22E56ED9" w:rsidR="00897B2B" w:rsidRDefault="00855C09" w:rsidP="00897B2B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Az </w:t>
      </w:r>
      <w:proofErr w:type="spellStart"/>
      <w:r w:rsidRPr="00325B89">
        <w:rPr>
          <w:rFonts w:ascii="Calibri" w:hAnsi="Calibri" w:cs="Calibri"/>
        </w:rPr>
        <w:t>életkori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sajátosságokhoz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valo</w:t>
      </w:r>
      <w:proofErr w:type="spellEnd"/>
      <w:r w:rsidRPr="00325B89">
        <w:rPr>
          <w:rFonts w:ascii="Calibri" w:hAnsi="Calibri" w:cs="Calibri"/>
        </w:rPr>
        <w:t xml:space="preserve">́ </w:t>
      </w:r>
      <w:proofErr w:type="spellStart"/>
      <w:r w:rsidRPr="00325B89">
        <w:rPr>
          <w:rFonts w:ascii="Calibri" w:hAnsi="Calibri" w:cs="Calibri"/>
        </w:rPr>
        <w:t>alkalmazkodás</w:t>
      </w:r>
      <w:proofErr w:type="spellEnd"/>
      <w:r w:rsidRPr="00325B89">
        <w:rPr>
          <w:rFonts w:ascii="Calibri" w:hAnsi="Calibri" w:cs="Calibri"/>
        </w:rPr>
        <w:t xml:space="preserve"> </w:t>
      </w:r>
      <w:r w:rsidR="00325B89" w:rsidRPr="00325B89">
        <w:rPr>
          <w:rFonts w:ascii="Calibri" w:hAnsi="Calibri" w:cs="Calibri"/>
        </w:rPr>
        <w:t xml:space="preserve">kihívásai és </w:t>
      </w:r>
      <w:proofErr w:type="spellStart"/>
      <w:r w:rsidRPr="00325B89">
        <w:rPr>
          <w:rFonts w:ascii="Calibri" w:hAnsi="Calibri" w:cs="Calibri"/>
        </w:rPr>
        <w:t>módszerei</w:t>
      </w:r>
      <w:proofErr w:type="spellEnd"/>
      <w:r w:rsidRPr="00325B89">
        <w:rPr>
          <w:rFonts w:ascii="Calibri" w:hAnsi="Calibri" w:cs="Calibri"/>
        </w:rPr>
        <w:t xml:space="preserve"> a </w:t>
      </w:r>
      <w:proofErr w:type="spellStart"/>
      <w:r w:rsidRPr="00325B89">
        <w:rPr>
          <w:rFonts w:ascii="Calibri" w:hAnsi="Calibri" w:cs="Calibri"/>
        </w:rPr>
        <w:t>kétéves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fejlesztési</w:t>
      </w:r>
      <w:proofErr w:type="spellEnd"/>
      <w:r w:rsidRPr="00325B89">
        <w:rPr>
          <w:rFonts w:ascii="Calibri" w:hAnsi="Calibri" w:cs="Calibri"/>
        </w:rPr>
        <w:t xml:space="preserve"> szakaszban a </w:t>
      </w:r>
      <w:proofErr w:type="spellStart"/>
      <w:r w:rsidRPr="00325B89">
        <w:rPr>
          <w:rFonts w:ascii="Calibri" w:hAnsi="Calibri" w:cs="Calibri"/>
        </w:rPr>
        <w:t>természettudomány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tanulása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során</w:t>
      </w:r>
      <w:proofErr w:type="spellEnd"/>
      <w:r w:rsidR="00897B2B">
        <w:rPr>
          <w:rFonts w:ascii="Calibri" w:hAnsi="Calibri" w:cs="Calibri"/>
        </w:rPr>
        <w:t>.</w:t>
      </w:r>
    </w:p>
    <w:p w14:paraId="35B20B87" w14:textId="326E2D68" w:rsidR="00855C09" w:rsidRPr="00325B89" w:rsidRDefault="00590456" w:rsidP="00325B89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Iskolai akciók szervezése és működtetése, szerepük a fenntarthatóságra nevelésben. </w:t>
      </w:r>
    </w:p>
    <w:p w14:paraId="6ED87FBB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2AD8E788" w14:textId="47E86667" w:rsidR="00855C09" w:rsidRPr="00325B89" w:rsidRDefault="00AA299D" w:rsidP="00325B89">
      <w:pPr>
        <w:pStyle w:val="Norm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</w:rPr>
        <w:t>4</w:t>
      </w:r>
      <w:r w:rsidR="00855C09" w:rsidRPr="00325B89">
        <w:rPr>
          <w:rFonts w:ascii="Calibri" w:hAnsi="Calibri" w:cs="Calibri"/>
          <w:b/>
          <w:bCs/>
        </w:rPr>
        <w:t xml:space="preserve">. </w:t>
      </w:r>
    </w:p>
    <w:p w14:paraId="5E37128A" w14:textId="13461021" w:rsidR="00855C09" w:rsidRDefault="00855C09" w:rsidP="00D81E3B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rendszerszemlélet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fejlesztése</w:t>
      </w:r>
      <w:proofErr w:type="spellEnd"/>
      <w:r w:rsidRPr="00325B89">
        <w:rPr>
          <w:rFonts w:ascii="Calibri" w:hAnsi="Calibri" w:cs="Calibri"/>
        </w:rPr>
        <w:t xml:space="preserve"> a </w:t>
      </w:r>
      <w:proofErr w:type="spellStart"/>
      <w:r w:rsidRPr="00325B89">
        <w:rPr>
          <w:rFonts w:ascii="Calibri" w:hAnsi="Calibri" w:cs="Calibri"/>
        </w:rPr>
        <w:t>természettudomány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tanítási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folyamatában</w:t>
      </w:r>
      <w:proofErr w:type="spellEnd"/>
      <w:r w:rsidRPr="00325B89">
        <w:rPr>
          <w:rFonts w:ascii="Calibri" w:hAnsi="Calibri" w:cs="Calibri"/>
        </w:rPr>
        <w:t xml:space="preserve"> (</w:t>
      </w:r>
      <w:proofErr w:type="spellStart"/>
      <w:r w:rsidRPr="00325B89">
        <w:rPr>
          <w:rFonts w:ascii="Calibri" w:hAnsi="Calibri" w:cs="Calibri"/>
        </w:rPr>
        <w:t>konrét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példákkal</w:t>
      </w:r>
      <w:proofErr w:type="spellEnd"/>
      <w:r w:rsidRPr="00325B89">
        <w:rPr>
          <w:rFonts w:ascii="Calibri" w:hAnsi="Calibri" w:cs="Calibri"/>
        </w:rPr>
        <w:t>)</w:t>
      </w:r>
      <w:r w:rsidR="00DE7DC2">
        <w:rPr>
          <w:rFonts w:ascii="Calibri" w:hAnsi="Calibri" w:cs="Calibri"/>
        </w:rPr>
        <w:t>.</w:t>
      </w:r>
    </w:p>
    <w:p w14:paraId="2CEEFE16" w14:textId="29879748" w:rsidR="00D81E3B" w:rsidRPr="00325B89" w:rsidRDefault="00D81E3B" w:rsidP="00D81E3B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energia témakör megjelenése a</w:t>
      </w:r>
      <w:r w:rsidR="001651C0">
        <w:rPr>
          <w:rFonts w:ascii="Calibri" w:hAnsi="Calibri" w:cs="Calibri"/>
        </w:rPr>
        <w:t xml:space="preserve"> fenntarthatóságra nevelésben,</w:t>
      </w:r>
      <w:r w:rsidR="004D01BC">
        <w:rPr>
          <w:rFonts w:ascii="Calibri" w:hAnsi="Calibri" w:cs="Calibri"/>
        </w:rPr>
        <w:t xml:space="preserve"> </w:t>
      </w:r>
      <w:r w:rsidR="001651C0">
        <w:rPr>
          <w:rFonts w:ascii="Calibri" w:hAnsi="Calibri" w:cs="Calibri"/>
        </w:rPr>
        <w:t>f</w:t>
      </w:r>
      <w:r w:rsidR="004D01BC">
        <w:rPr>
          <w:rFonts w:ascii="Calibri" w:hAnsi="Calibri" w:cs="Calibri"/>
        </w:rPr>
        <w:t>eldolgozásának tantermen belüli és kívüli lehetőségei.</w:t>
      </w:r>
    </w:p>
    <w:p w14:paraId="197C69D8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59A8CD81" w14:textId="4966B73E" w:rsidR="00855C09" w:rsidRPr="00325B89" w:rsidRDefault="00AA299D" w:rsidP="00325B89">
      <w:pPr>
        <w:pStyle w:val="Norm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</w:rPr>
        <w:t>5</w:t>
      </w:r>
      <w:r w:rsidR="00855C09" w:rsidRPr="00325B89">
        <w:rPr>
          <w:rFonts w:ascii="Calibri" w:hAnsi="Calibri" w:cs="Calibri"/>
          <w:b/>
          <w:bCs/>
        </w:rPr>
        <w:t xml:space="preserve">. </w:t>
      </w:r>
    </w:p>
    <w:p w14:paraId="3BE0B615" w14:textId="66004250" w:rsidR="00855C09" w:rsidRDefault="00855C09" w:rsidP="00DE7DC2">
      <w:pPr>
        <w:pStyle w:val="NormlWeb"/>
        <w:numPr>
          <w:ilvl w:val="0"/>
          <w:numId w:val="1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325B89">
        <w:rPr>
          <w:rFonts w:ascii="Calibri" w:hAnsi="Calibri" w:cs="Calibri"/>
        </w:rPr>
        <w:t>A</w:t>
      </w:r>
      <w:r w:rsidR="008A0362">
        <w:rPr>
          <w:rFonts w:ascii="Calibri" w:hAnsi="Calibri" w:cs="Calibri"/>
        </w:rPr>
        <w:t>z</w:t>
      </w:r>
      <w:r w:rsidRPr="00325B89">
        <w:rPr>
          <w:rFonts w:ascii="Calibri" w:hAnsi="Calibri" w:cs="Calibri"/>
        </w:rPr>
        <w:t xml:space="preserve"> </w:t>
      </w:r>
      <w:r w:rsidR="008A0362" w:rsidRPr="00325B89">
        <w:rPr>
          <w:rFonts w:ascii="Calibri" w:hAnsi="Calibri" w:cs="Calibri"/>
        </w:rPr>
        <w:t>algoritmuso</w:t>
      </w:r>
      <w:r w:rsidR="008A0362">
        <w:rPr>
          <w:rFonts w:ascii="Calibri" w:hAnsi="Calibri" w:cs="Calibri"/>
        </w:rPr>
        <w:t>s gondolkodás</w:t>
      </w:r>
      <w:r w:rsidR="008A0362" w:rsidRPr="00325B89">
        <w:rPr>
          <w:rFonts w:ascii="Calibri" w:hAnsi="Calibri" w:cs="Calibri"/>
        </w:rPr>
        <w:t xml:space="preserve"> szerepe </w:t>
      </w:r>
      <w:proofErr w:type="spellStart"/>
      <w:r w:rsidRPr="00325B89">
        <w:rPr>
          <w:rFonts w:ascii="Calibri" w:hAnsi="Calibri" w:cs="Calibri"/>
        </w:rPr>
        <w:t>természettudományos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megismerés</w:t>
      </w:r>
      <w:r w:rsidR="008A0362">
        <w:rPr>
          <w:rFonts w:ascii="Calibri" w:hAnsi="Calibri" w:cs="Calibri"/>
        </w:rPr>
        <w:t>ben</w:t>
      </w:r>
      <w:proofErr w:type="spellEnd"/>
      <w:r w:rsidR="008A0362">
        <w:rPr>
          <w:rFonts w:ascii="Calibri" w:hAnsi="Calibri" w:cs="Calibri"/>
        </w:rPr>
        <w:t xml:space="preserve"> és </w:t>
      </w:r>
      <w:r w:rsidRPr="00325B89">
        <w:rPr>
          <w:rFonts w:ascii="Calibri" w:hAnsi="Calibri" w:cs="Calibri"/>
        </w:rPr>
        <w:t xml:space="preserve">a </w:t>
      </w:r>
      <w:proofErr w:type="spellStart"/>
      <w:r w:rsidRPr="00325B89">
        <w:rPr>
          <w:rFonts w:ascii="Calibri" w:hAnsi="Calibri" w:cs="Calibri"/>
        </w:rPr>
        <w:t>tanulási</w:t>
      </w:r>
      <w:proofErr w:type="spellEnd"/>
      <w:r w:rsidRPr="00325B89">
        <w:rPr>
          <w:rFonts w:ascii="Calibri" w:hAnsi="Calibri" w:cs="Calibri"/>
        </w:rPr>
        <w:t xml:space="preserve"> folyamatban</w:t>
      </w:r>
      <w:r w:rsidR="00AA299D">
        <w:rPr>
          <w:rFonts w:ascii="Calibri" w:hAnsi="Calibri" w:cs="Calibri"/>
        </w:rPr>
        <w:t xml:space="preserve"> az egyes életkori szakaszokból vett példákon</w:t>
      </w:r>
      <w:r w:rsidR="00DE7DC2">
        <w:rPr>
          <w:rFonts w:ascii="Calibri" w:hAnsi="Calibri" w:cs="Calibri"/>
        </w:rPr>
        <w:t>.</w:t>
      </w:r>
    </w:p>
    <w:p w14:paraId="50E641B9" w14:textId="26267DF3" w:rsidR="00DE7DC2" w:rsidRPr="00325B89" w:rsidRDefault="009E084A" w:rsidP="00DE7DC2">
      <w:pPr>
        <w:pStyle w:val="NormlWeb"/>
        <w:numPr>
          <w:ilvl w:val="0"/>
          <w:numId w:val="19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projektmódszer jellemzése és alkalmazásának lehetőségei a fenntarthatóságra nevelésben.</w:t>
      </w:r>
    </w:p>
    <w:p w14:paraId="2EE35AED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04DA27A8" w14:textId="3DED858C" w:rsidR="00855C09" w:rsidRPr="00325B89" w:rsidRDefault="00AA299D" w:rsidP="00325B89">
      <w:pPr>
        <w:pStyle w:val="Norm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</w:rPr>
        <w:t>6</w:t>
      </w:r>
      <w:r w:rsidR="00855C09" w:rsidRPr="00325B89">
        <w:rPr>
          <w:rFonts w:ascii="Calibri" w:hAnsi="Calibri" w:cs="Calibri"/>
          <w:b/>
          <w:bCs/>
        </w:rPr>
        <w:t xml:space="preserve">. </w:t>
      </w:r>
    </w:p>
    <w:p w14:paraId="5441DE88" w14:textId="01EFC5EE" w:rsidR="00325B89" w:rsidRPr="00FA23D5" w:rsidRDefault="00855C09" w:rsidP="00236104">
      <w:pPr>
        <w:pStyle w:val="Norm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AA299D">
        <w:rPr>
          <w:rFonts w:ascii="Calibri" w:hAnsi="Calibri" w:cs="Calibri"/>
        </w:rPr>
        <w:t xml:space="preserve">A </w:t>
      </w:r>
      <w:proofErr w:type="spellStart"/>
      <w:r w:rsidRPr="00AA299D">
        <w:rPr>
          <w:rFonts w:ascii="Calibri" w:hAnsi="Calibri" w:cs="Calibri"/>
        </w:rPr>
        <w:t>környezeti</w:t>
      </w:r>
      <w:proofErr w:type="spellEnd"/>
      <w:r w:rsidRPr="00AA299D">
        <w:rPr>
          <w:rFonts w:ascii="Calibri" w:hAnsi="Calibri" w:cs="Calibri"/>
        </w:rPr>
        <w:t xml:space="preserve"> </w:t>
      </w:r>
      <w:proofErr w:type="spellStart"/>
      <w:r w:rsidRPr="00AA299D">
        <w:rPr>
          <w:rFonts w:ascii="Calibri" w:hAnsi="Calibri" w:cs="Calibri"/>
        </w:rPr>
        <w:t>gondolkodást</w:t>
      </w:r>
      <w:proofErr w:type="spellEnd"/>
      <w:r w:rsidRPr="00AA299D">
        <w:rPr>
          <w:rFonts w:ascii="Calibri" w:hAnsi="Calibri" w:cs="Calibri"/>
        </w:rPr>
        <w:t xml:space="preserve"> </w:t>
      </w:r>
      <w:proofErr w:type="spellStart"/>
      <w:r w:rsidRPr="00AA299D">
        <w:rPr>
          <w:rFonts w:ascii="Calibri" w:hAnsi="Calibri" w:cs="Calibri"/>
        </w:rPr>
        <w:t>fejleszto</w:t>
      </w:r>
      <w:proofErr w:type="spellEnd"/>
      <w:r w:rsidRPr="00AA299D">
        <w:rPr>
          <w:rFonts w:ascii="Calibri" w:hAnsi="Calibri" w:cs="Calibri"/>
        </w:rPr>
        <w:t xml:space="preserve">̋ </w:t>
      </w:r>
      <w:proofErr w:type="spellStart"/>
      <w:r w:rsidRPr="00AA299D">
        <w:rPr>
          <w:rFonts w:ascii="Calibri" w:hAnsi="Calibri" w:cs="Calibri"/>
        </w:rPr>
        <w:t>módszerek</w:t>
      </w:r>
      <w:proofErr w:type="spellEnd"/>
      <w:r w:rsidRPr="00AA299D">
        <w:rPr>
          <w:rFonts w:ascii="Calibri" w:hAnsi="Calibri" w:cs="Calibri"/>
        </w:rPr>
        <w:t xml:space="preserve"> rendszere </w:t>
      </w:r>
      <w:r w:rsidR="00AA299D" w:rsidRPr="00AA299D">
        <w:rPr>
          <w:rFonts w:ascii="Calibri" w:hAnsi="Calibri" w:cs="Calibri"/>
        </w:rPr>
        <w:t xml:space="preserve">és példái </w:t>
      </w:r>
      <w:r w:rsidRPr="00AA299D">
        <w:rPr>
          <w:rFonts w:ascii="Calibri" w:hAnsi="Calibri" w:cs="Calibri"/>
        </w:rPr>
        <w:t xml:space="preserve">az 5–6. évfolyamos </w:t>
      </w:r>
      <w:proofErr w:type="spellStart"/>
      <w:r w:rsidRPr="00AA299D">
        <w:rPr>
          <w:rFonts w:ascii="Calibri" w:hAnsi="Calibri" w:cs="Calibri"/>
        </w:rPr>
        <w:t>természettudomány</w:t>
      </w:r>
      <w:proofErr w:type="spellEnd"/>
      <w:r w:rsidRPr="00AA299D">
        <w:rPr>
          <w:rFonts w:ascii="Calibri" w:hAnsi="Calibri" w:cs="Calibri"/>
        </w:rPr>
        <w:t xml:space="preserve"> tantárgyban </w:t>
      </w:r>
      <w:r w:rsidR="00AA299D" w:rsidRPr="00AA299D">
        <w:rPr>
          <w:rFonts w:ascii="Calibri" w:hAnsi="Calibri" w:cs="Calibri"/>
        </w:rPr>
        <w:t>a differenciálási elvek figyelembevételével</w:t>
      </w:r>
      <w:r w:rsidR="00FA23D5">
        <w:rPr>
          <w:rFonts w:ascii="Calibri" w:hAnsi="Calibri" w:cs="Calibri"/>
        </w:rPr>
        <w:t>.</w:t>
      </w:r>
    </w:p>
    <w:p w14:paraId="6688DA54" w14:textId="5B371EE9" w:rsidR="00FA23D5" w:rsidRPr="00AA299D" w:rsidRDefault="0007379E" w:rsidP="00236104">
      <w:pPr>
        <w:pStyle w:val="Norml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 civil szervezetek és a zöld média szerepe a fenntarthatóságra nevelésben.</w:t>
      </w:r>
    </w:p>
    <w:p w14:paraId="47D93A75" w14:textId="77777777" w:rsidR="00AA299D" w:rsidRDefault="00AA299D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28DCB65D" w14:textId="3366E0E1" w:rsidR="00855C09" w:rsidRPr="00325B89" w:rsidRDefault="00AA299D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855C09" w:rsidRPr="00325B89">
        <w:rPr>
          <w:rFonts w:ascii="Calibri" w:hAnsi="Calibri" w:cs="Calibri"/>
          <w:b/>
          <w:bCs/>
        </w:rPr>
        <w:t xml:space="preserve">. </w:t>
      </w:r>
    </w:p>
    <w:p w14:paraId="6EE43AF6" w14:textId="56F309E3" w:rsidR="00855C09" w:rsidRDefault="00855C09" w:rsidP="0007379E">
      <w:pPr>
        <w:pStyle w:val="Listaszerbekezds"/>
        <w:numPr>
          <w:ilvl w:val="0"/>
          <w:numId w:val="21"/>
        </w:numPr>
        <w:jc w:val="both"/>
      </w:pPr>
      <w:r w:rsidRPr="00325B89">
        <w:t xml:space="preserve">Az együttműködő </w:t>
      </w:r>
      <w:r w:rsidR="00325B89">
        <w:t xml:space="preserve">(kooperatív és kollaboratív) </w:t>
      </w:r>
      <w:r w:rsidRPr="00325B89">
        <w:t>természettudománytanulásnak az életkori sajátosságokból és a tananyagtartalomból következő speciális helyzetei és megoldási stratégiái</w:t>
      </w:r>
      <w:r w:rsidR="0007379E">
        <w:t>.</w:t>
      </w:r>
    </w:p>
    <w:p w14:paraId="44CF3A4F" w14:textId="790A6362" w:rsidR="0007379E" w:rsidRDefault="00255DE2" w:rsidP="0007379E">
      <w:pPr>
        <w:pStyle w:val="Listaszerbekezds"/>
        <w:numPr>
          <w:ilvl w:val="0"/>
          <w:numId w:val="21"/>
        </w:numPr>
        <w:jc w:val="both"/>
      </w:pPr>
      <w:r>
        <w:t xml:space="preserve">A levegő és a levegőszennyezés </w:t>
      </w:r>
      <w:r w:rsidR="00216EA9">
        <w:t xml:space="preserve">témakörének </w:t>
      </w:r>
      <w:r w:rsidR="00EC74C9">
        <w:t>megjelenése a fenntarthatóságra nevelésben</w:t>
      </w:r>
      <w:r w:rsidR="000B5482">
        <w:t>, oktatásának gyakorlati módszerei.</w:t>
      </w:r>
    </w:p>
    <w:p w14:paraId="7196876A" w14:textId="675E1F0D" w:rsidR="00325B89" w:rsidRDefault="00325B89" w:rsidP="00325B89">
      <w:pPr>
        <w:pStyle w:val="NormlWeb"/>
        <w:spacing w:before="0" w:beforeAutospacing="0" w:after="0" w:afterAutospacing="0"/>
        <w:jc w:val="both"/>
      </w:pPr>
    </w:p>
    <w:p w14:paraId="20DA19D4" w14:textId="6A1DA744" w:rsidR="009B309A" w:rsidRDefault="009B309A" w:rsidP="00325B89">
      <w:pPr>
        <w:pStyle w:val="NormlWeb"/>
        <w:spacing w:before="0" w:beforeAutospacing="0" w:after="0" w:afterAutospacing="0"/>
        <w:jc w:val="both"/>
      </w:pPr>
    </w:p>
    <w:p w14:paraId="0EA6BFF6" w14:textId="77777777" w:rsidR="009B309A" w:rsidRDefault="009B309A" w:rsidP="00325B89">
      <w:pPr>
        <w:pStyle w:val="NormlWeb"/>
        <w:spacing w:before="0" w:beforeAutospacing="0" w:after="0" w:afterAutospacing="0"/>
        <w:jc w:val="both"/>
      </w:pPr>
    </w:p>
    <w:p w14:paraId="7694828A" w14:textId="51F640BE" w:rsidR="00855C09" w:rsidRPr="00325B89" w:rsidRDefault="00AA299D" w:rsidP="00325B89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8</w:t>
      </w:r>
      <w:r w:rsidR="00855C09" w:rsidRPr="00325B89">
        <w:rPr>
          <w:rFonts w:asciiTheme="minorHAnsi" w:hAnsiTheme="minorHAnsi" w:cstheme="minorHAnsi"/>
          <w:b/>
          <w:bCs/>
        </w:rPr>
        <w:t>.</w:t>
      </w:r>
    </w:p>
    <w:p w14:paraId="364CE587" w14:textId="23835742" w:rsidR="00855C09" w:rsidRDefault="00855C09" w:rsidP="00746B88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325B89">
        <w:rPr>
          <w:rFonts w:ascii="Calibri" w:hAnsi="Calibri" w:cs="Calibri"/>
        </w:rPr>
        <w:t>Tapasztalatszerzo</w:t>
      </w:r>
      <w:proofErr w:type="spellEnd"/>
      <w:r w:rsidRPr="00325B89">
        <w:rPr>
          <w:rFonts w:ascii="Calibri" w:hAnsi="Calibri" w:cs="Calibri"/>
        </w:rPr>
        <w:t xml:space="preserve">̋, </w:t>
      </w:r>
      <w:proofErr w:type="spellStart"/>
      <w:r w:rsidRPr="00325B89">
        <w:rPr>
          <w:rFonts w:ascii="Calibri" w:hAnsi="Calibri" w:cs="Calibri"/>
        </w:rPr>
        <w:t>felfedezteto</w:t>
      </w:r>
      <w:proofErr w:type="spellEnd"/>
      <w:r w:rsidRPr="00325B89">
        <w:rPr>
          <w:rFonts w:ascii="Calibri" w:hAnsi="Calibri" w:cs="Calibri"/>
        </w:rPr>
        <w:t xml:space="preserve">̋ </w:t>
      </w:r>
      <w:proofErr w:type="spellStart"/>
      <w:r w:rsidRPr="00325B89">
        <w:rPr>
          <w:rFonts w:ascii="Calibri" w:hAnsi="Calibri" w:cs="Calibri"/>
        </w:rPr>
        <w:t>élményszeru</w:t>
      </w:r>
      <w:proofErr w:type="spellEnd"/>
      <w:r w:rsidRPr="00325B89">
        <w:rPr>
          <w:rFonts w:ascii="Calibri" w:hAnsi="Calibri" w:cs="Calibri"/>
        </w:rPr>
        <w:t xml:space="preserve">̋ helyzetek </w:t>
      </w:r>
      <w:proofErr w:type="spellStart"/>
      <w:r w:rsidRPr="00325B89">
        <w:rPr>
          <w:rFonts w:ascii="Calibri" w:hAnsi="Calibri" w:cs="Calibri"/>
        </w:rPr>
        <w:t>teremtése</w:t>
      </w:r>
      <w:proofErr w:type="spellEnd"/>
      <w:r w:rsidRPr="00325B89">
        <w:rPr>
          <w:rFonts w:ascii="Calibri" w:hAnsi="Calibri" w:cs="Calibri"/>
        </w:rPr>
        <w:t xml:space="preserve"> a </w:t>
      </w:r>
      <w:proofErr w:type="spellStart"/>
      <w:r w:rsidRPr="00325B89">
        <w:rPr>
          <w:rFonts w:ascii="Calibri" w:hAnsi="Calibri" w:cs="Calibri"/>
        </w:rPr>
        <w:t>környezeti</w:t>
      </w:r>
      <w:proofErr w:type="spellEnd"/>
      <w:r w:rsidRPr="00325B89">
        <w:rPr>
          <w:rFonts w:ascii="Calibri" w:hAnsi="Calibri" w:cs="Calibri"/>
        </w:rPr>
        <w:t xml:space="preserve"> elemek </w:t>
      </w:r>
      <w:proofErr w:type="spellStart"/>
      <w:r w:rsidRPr="00325B89">
        <w:rPr>
          <w:rFonts w:ascii="Calibri" w:hAnsi="Calibri" w:cs="Calibri"/>
        </w:rPr>
        <w:t>közötti</w:t>
      </w:r>
      <w:proofErr w:type="spellEnd"/>
      <w:r w:rsidRPr="00325B89">
        <w:rPr>
          <w:rFonts w:ascii="Calibri" w:hAnsi="Calibri" w:cs="Calibri"/>
        </w:rPr>
        <w:t xml:space="preserve"> kapcsolatok </w:t>
      </w:r>
      <w:proofErr w:type="spellStart"/>
      <w:r w:rsidRPr="00325B89">
        <w:rPr>
          <w:rFonts w:ascii="Calibri" w:hAnsi="Calibri" w:cs="Calibri"/>
        </w:rPr>
        <w:t>és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összefüggések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megismeréséhez</w:t>
      </w:r>
      <w:proofErr w:type="spellEnd"/>
      <w:r w:rsidRPr="00325B89">
        <w:rPr>
          <w:rFonts w:ascii="Calibri" w:hAnsi="Calibri" w:cs="Calibri"/>
        </w:rPr>
        <w:t xml:space="preserve">. A </w:t>
      </w:r>
      <w:proofErr w:type="spellStart"/>
      <w:r w:rsidRPr="00325B89">
        <w:rPr>
          <w:rFonts w:ascii="Calibri" w:hAnsi="Calibri" w:cs="Calibri"/>
        </w:rPr>
        <w:t>tapasztalatokból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táplálkozo</w:t>
      </w:r>
      <w:proofErr w:type="spellEnd"/>
      <w:r w:rsidRPr="00325B89">
        <w:rPr>
          <w:rFonts w:ascii="Calibri" w:hAnsi="Calibri" w:cs="Calibri"/>
        </w:rPr>
        <w:t xml:space="preserve">́ </w:t>
      </w:r>
      <w:proofErr w:type="spellStart"/>
      <w:r w:rsidRPr="00325B89">
        <w:rPr>
          <w:rFonts w:ascii="Calibri" w:hAnsi="Calibri" w:cs="Calibri"/>
        </w:rPr>
        <w:t>tudás</w:t>
      </w:r>
      <w:proofErr w:type="spellEnd"/>
      <w:r w:rsidRPr="00325B89">
        <w:rPr>
          <w:rFonts w:ascii="Calibri" w:hAnsi="Calibri" w:cs="Calibri"/>
        </w:rPr>
        <w:t xml:space="preserve"> </w:t>
      </w:r>
      <w:proofErr w:type="spellStart"/>
      <w:r w:rsidRPr="00325B89">
        <w:rPr>
          <w:rFonts w:ascii="Calibri" w:hAnsi="Calibri" w:cs="Calibri"/>
        </w:rPr>
        <w:t>értelmezése</w:t>
      </w:r>
      <w:proofErr w:type="spellEnd"/>
      <w:r w:rsidR="00746B88">
        <w:rPr>
          <w:rFonts w:ascii="Calibri" w:hAnsi="Calibri" w:cs="Calibri"/>
        </w:rPr>
        <w:t>.</w:t>
      </w:r>
    </w:p>
    <w:p w14:paraId="00B74317" w14:textId="2EDD85ED" w:rsidR="00746B88" w:rsidRPr="00325B89" w:rsidRDefault="00427FAC" w:rsidP="00746B88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környezeti nevelés jellemzői</w:t>
      </w:r>
      <w:r w:rsidR="00815318">
        <w:rPr>
          <w:rFonts w:ascii="Calibri" w:hAnsi="Calibri" w:cs="Calibri"/>
        </w:rPr>
        <w:t>, tartalma és lehetséges színterei.</w:t>
      </w:r>
    </w:p>
    <w:p w14:paraId="08C29191" w14:textId="77777777" w:rsidR="00325B89" w:rsidRDefault="00325B89" w:rsidP="00325B89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403892C0" w14:textId="021D63A9" w:rsidR="00855C09" w:rsidRPr="00325B89" w:rsidRDefault="00AA299D" w:rsidP="00325B89">
      <w:pPr>
        <w:pStyle w:val="Norm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</w:rPr>
        <w:t>9</w:t>
      </w:r>
      <w:r w:rsidR="00855C09" w:rsidRPr="00325B89">
        <w:rPr>
          <w:rFonts w:ascii="Calibri" w:hAnsi="Calibri" w:cs="Calibri"/>
          <w:b/>
          <w:bCs/>
        </w:rPr>
        <w:t xml:space="preserve">. </w:t>
      </w:r>
    </w:p>
    <w:p w14:paraId="4A15FA81" w14:textId="19CD66A6" w:rsidR="00AA299D" w:rsidRDefault="00AA299D" w:rsidP="00815318">
      <w:pPr>
        <w:pStyle w:val="Norm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Együttműködéseken alapuló tanulási stratégiák online eszközök segítségével az 5-6. évfolyamos természettudomány tanítási-tanulási folyamatában. Az életkori sajátosságokból adódó speciális módszertani kihívások és azok kezelése</w:t>
      </w:r>
      <w:r w:rsidR="00581A70">
        <w:rPr>
          <w:rFonts w:ascii="Calibri" w:hAnsi="Calibri" w:cs="Calibri"/>
        </w:rPr>
        <w:t>.</w:t>
      </w:r>
    </w:p>
    <w:p w14:paraId="77E79DE2" w14:textId="5089029F" w:rsidR="00581A70" w:rsidRDefault="009E29B9" w:rsidP="00815318">
      <w:pPr>
        <w:pStyle w:val="Norm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fenntarthatóságra nevelés </w:t>
      </w:r>
      <w:r w:rsidR="00831D6A">
        <w:rPr>
          <w:rFonts w:ascii="Calibri" w:hAnsi="Calibri" w:cs="Calibri"/>
        </w:rPr>
        <w:t xml:space="preserve">iskolai lehetőségei </w:t>
      </w:r>
      <w:r w:rsidR="000A0DFF">
        <w:rPr>
          <w:rFonts w:ascii="Calibri" w:hAnsi="Calibri" w:cs="Calibri"/>
        </w:rPr>
        <w:t xml:space="preserve">a NAT és a kerettanterv tükrében. </w:t>
      </w:r>
    </w:p>
    <w:p w14:paraId="032C30C5" w14:textId="07DBA633" w:rsidR="00325B89" w:rsidRDefault="00325B89" w:rsidP="00325B89">
      <w:pPr>
        <w:jc w:val="both"/>
      </w:pPr>
    </w:p>
    <w:p w14:paraId="1083B1C5" w14:textId="6532064A" w:rsidR="00AA299D" w:rsidRPr="00AA299D" w:rsidRDefault="00AA299D" w:rsidP="00325B89">
      <w:pPr>
        <w:jc w:val="both"/>
        <w:rPr>
          <w:ins w:id="0" w:author="Microsoft Office User" w:date="2023-03-28T13:39:00Z"/>
          <w:b/>
          <w:bCs/>
        </w:rPr>
      </w:pPr>
      <w:r w:rsidRPr="00AA299D">
        <w:rPr>
          <w:b/>
          <w:bCs/>
        </w:rPr>
        <w:t>10.</w:t>
      </w:r>
    </w:p>
    <w:p w14:paraId="7F82D8FD" w14:textId="326AB146" w:rsidR="00325B89" w:rsidRDefault="00AA299D" w:rsidP="002230F5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690B8E">
        <w:rPr>
          <w:rFonts w:ascii="Calibri" w:hAnsi="Calibri" w:cs="Calibri"/>
        </w:rPr>
        <w:t>természettudományi</w:t>
      </w:r>
      <w:r>
        <w:rPr>
          <w:rFonts w:ascii="Calibri" w:hAnsi="Calibri" w:cs="Calibri"/>
        </w:rPr>
        <w:t xml:space="preserve"> tudás </w:t>
      </w:r>
      <w:proofErr w:type="spellStart"/>
      <w:r w:rsidR="00325B89" w:rsidRPr="00325B89">
        <w:rPr>
          <w:rFonts w:ascii="Calibri" w:hAnsi="Calibri" w:cs="Calibri"/>
        </w:rPr>
        <w:t>értékelésének</w:t>
      </w:r>
      <w:proofErr w:type="spellEnd"/>
      <w:r w:rsidR="00325B89" w:rsidRPr="00325B89">
        <w:rPr>
          <w:rFonts w:ascii="Calibri" w:hAnsi="Calibri" w:cs="Calibri"/>
        </w:rPr>
        <w:t xml:space="preserve"> elvei az </w:t>
      </w:r>
      <w:proofErr w:type="spellStart"/>
      <w:r w:rsidR="00325B89" w:rsidRPr="00325B89">
        <w:rPr>
          <w:rFonts w:ascii="Calibri" w:hAnsi="Calibri" w:cs="Calibri"/>
        </w:rPr>
        <w:t>integrált</w:t>
      </w:r>
      <w:proofErr w:type="spellEnd"/>
      <w:r w:rsidR="00325B89" w:rsidRPr="00325B89">
        <w:rPr>
          <w:rFonts w:ascii="Calibri" w:hAnsi="Calibri" w:cs="Calibri"/>
        </w:rPr>
        <w:t xml:space="preserve"> </w:t>
      </w:r>
      <w:r w:rsidR="005B3E2E">
        <w:rPr>
          <w:rFonts w:ascii="Calibri" w:hAnsi="Calibri" w:cs="Calibri"/>
        </w:rPr>
        <w:t>természettudomány</w:t>
      </w:r>
      <w:r>
        <w:rPr>
          <w:rFonts w:ascii="Calibri" w:hAnsi="Calibri" w:cs="Calibri"/>
        </w:rPr>
        <w:t xml:space="preserve"> </w:t>
      </w:r>
      <w:proofErr w:type="spellStart"/>
      <w:r w:rsidR="00325B89" w:rsidRPr="00325B89">
        <w:rPr>
          <w:rFonts w:ascii="Calibri" w:hAnsi="Calibri" w:cs="Calibri"/>
        </w:rPr>
        <w:t>tantárgyban</w:t>
      </w:r>
      <w:proofErr w:type="spellEnd"/>
      <w:r w:rsidR="00325B89" w:rsidRPr="00325B89">
        <w:rPr>
          <w:rFonts w:ascii="Calibri" w:hAnsi="Calibri" w:cs="Calibri"/>
        </w:rPr>
        <w:t xml:space="preserve"> az </w:t>
      </w:r>
      <w:proofErr w:type="spellStart"/>
      <w:r w:rsidR="00325B89" w:rsidRPr="00325B89">
        <w:rPr>
          <w:rFonts w:ascii="Calibri" w:hAnsi="Calibri" w:cs="Calibri"/>
        </w:rPr>
        <w:t>oktatás</w:t>
      </w:r>
      <w:proofErr w:type="spellEnd"/>
      <w:r w:rsidR="00325B89" w:rsidRPr="00325B89">
        <w:rPr>
          <w:rFonts w:ascii="Calibri" w:hAnsi="Calibri" w:cs="Calibri"/>
        </w:rPr>
        <w:t xml:space="preserve"> </w:t>
      </w:r>
      <w:proofErr w:type="spellStart"/>
      <w:r w:rsidR="00325B89" w:rsidRPr="00325B89">
        <w:rPr>
          <w:rFonts w:ascii="Calibri" w:hAnsi="Calibri" w:cs="Calibri"/>
        </w:rPr>
        <w:t>alapszakaszában</w:t>
      </w:r>
      <w:proofErr w:type="spellEnd"/>
      <w:r w:rsidR="00325B89" w:rsidRPr="00325B89">
        <w:rPr>
          <w:rFonts w:ascii="Calibri" w:hAnsi="Calibri" w:cs="Calibri"/>
        </w:rPr>
        <w:t xml:space="preserve"> (5–6. évfolyam)</w:t>
      </w:r>
      <w:r>
        <w:rPr>
          <w:rFonts w:ascii="Calibri" w:hAnsi="Calibri" w:cs="Calibri"/>
        </w:rPr>
        <w:t>, a fejlesztő értékelés lehetőségei konkrét példákkal</w:t>
      </w:r>
      <w:r w:rsidR="00690B8E">
        <w:rPr>
          <w:rFonts w:ascii="Calibri" w:hAnsi="Calibri" w:cs="Calibri"/>
        </w:rPr>
        <w:t>.</w:t>
      </w:r>
    </w:p>
    <w:p w14:paraId="62CBF14B" w14:textId="5F0CAA57" w:rsidR="00690B8E" w:rsidRDefault="00690B8E" w:rsidP="002230F5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3A6BEC">
        <w:rPr>
          <w:rFonts w:ascii="Calibri" w:hAnsi="Calibri" w:cs="Calibri"/>
        </w:rPr>
        <w:t xml:space="preserve">múzeumok és az állatkertek szerepe a fenntarthatóságra nevelésben. </w:t>
      </w:r>
    </w:p>
    <w:p w14:paraId="566702ED" w14:textId="48E825B9" w:rsidR="00AA299D" w:rsidRDefault="00AA299D" w:rsidP="00AA299D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CFC0C11" w14:textId="0C6E750E" w:rsidR="00AA299D" w:rsidRPr="00AA299D" w:rsidRDefault="00AA299D" w:rsidP="00AA299D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AA299D">
        <w:rPr>
          <w:rFonts w:ascii="Calibri" w:hAnsi="Calibri" w:cs="Calibri"/>
          <w:b/>
          <w:bCs/>
        </w:rPr>
        <w:t>11.</w:t>
      </w:r>
    </w:p>
    <w:p w14:paraId="04B5CD5E" w14:textId="7364B740" w:rsidR="00AA299D" w:rsidRDefault="00AA299D" w:rsidP="005B3E2E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megfigyelési módszerek egymásra épülő rendszere, a megfigyelés, a vizsgálódás és a kísérletezés készségfejlesztő szerepe</w:t>
      </w:r>
      <w:r w:rsidR="00C53986">
        <w:rPr>
          <w:rFonts w:ascii="Calibri" w:hAnsi="Calibri" w:cs="Calibri"/>
        </w:rPr>
        <w:t>, tudatos fejlesztésének módszerei</w:t>
      </w:r>
      <w:r w:rsidR="005B3E2E">
        <w:rPr>
          <w:rFonts w:ascii="Calibri" w:hAnsi="Calibri" w:cs="Calibri"/>
        </w:rPr>
        <w:t>.</w:t>
      </w:r>
    </w:p>
    <w:p w14:paraId="79D6FBF8" w14:textId="66E46C36" w:rsidR="005B3E2E" w:rsidRDefault="005B3E2E" w:rsidP="005B3E2E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tanösvények szerepe a fenntarthatóságra nevelésben. </w:t>
      </w:r>
    </w:p>
    <w:p w14:paraId="52DAE24F" w14:textId="3228D3D5" w:rsidR="00C53986" w:rsidRDefault="00C53986" w:rsidP="00C53986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35351C4" w14:textId="061E02E1" w:rsidR="00C53986" w:rsidRPr="00C53986" w:rsidRDefault="00C53986" w:rsidP="00C53986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C53986">
        <w:rPr>
          <w:rFonts w:ascii="Calibri" w:hAnsi="Calibri" w:cs="Calibri"/>
          <w:b/>
          <w:bCs/>
        </w:rPr>
        <w:t xml:space="preserve">12. </w:t>
      </w:r>
    </w:p>
    <w:p w14:paraId="48612331" w14:textId="3202EEA1" w:rsidR="00C53986" w:rsidRDefault="00C53986" w:rsidP="007959A6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taneszközökkel (pl. tankönyvekkel, modellekkel, okoseszközalapú alkalmazásokkal) segített természettudomány-tanulás módszertani lehetőségei és nehézségei az 5–6. évfolyamon</w:t>
      </w:r>
      <w:r w:rsidR="007959A6">
        <w:rPr>
          <w:rFonts w:ascii="Calibri" w:hAnsi="Calibri" w:cs="Calibri"/>
        </w:rPr>
        <w:t>.</w:t>
      </w:r>
    </w:p>
    <w:p w14:paraId="358962D7" w14:textId="65BCDABA" w:rsidR="007959A6" w:rsidRPr="00325B89" w:rsidRDefault="00D47ADF" w:rsidP="007959A6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090C85">
        <w:rPr>
          <w:rFonts w:ascii="Calibri" w:hAnsi="Calibri" w:cs="Calibri"/>
        </w:rPr>
        <w:t xml:space="preserve">z iskolai </w:t>
      </w:r>
      <w:r w:rsidR="00F801A3">
        <w:rPr>
          <w:rFonts w:ascii="Calibri" w:hAnsi="Calibri" w:cs="Calibri"/>
        </w:rPr>
        <w:t xml:space="preserve">környezeti nevelési program jellemzői és hatása az </w:t>
      </w:r>
      <w:r w:rsidR="005C50B2">
        <w:rPr>
          <w:rFonts w:ascii="Calibri" w:hAnsi="Calibri" w:cs="Calibri"/>
        </w:rPr>
        <w:t xml:space="preserve">iskola környezeti nevelési tevékenységére. </w:t>
      </w:r>
    </w:p>
    <w:p w14:paraId="5484406E" w14:textId="77777777" w:rsidR="00325B89" w:rsidRPr="00325B89" w:rsidRDefault="00325B89" w:rsidP="00325B89">
      <w:pPr>
        <w:jc w:val="both"/>
      </w:pPr>
    </w:p>
    <w:sectPr w:rsidR="00325B89" w:rsidRPr="0032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A"/>
    <w:multiLevelType w:val="multilevel"/>
    <w:tmpl w:val="6EAA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E6092"/>
    <w:multiLevelType w:val="hybridMultilevel"/>
    <w:tmpl w:val="54640EE0"/>
    <w:lvl w:ilvl="0" w:tplc="215AC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CA9"/>
    <w:multiLevelType w:val="hybridMultilevel"/>
    <w:tmpl w:val="22B27542"/>
    <w:lvl w:ilvl="0" w:tplc="7398EE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C61"/>
    <w:multiLevelType w:val="hybridMultilevel"/>
    <w:tmpl w:val="D87CCD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AE0"/>
    <w:multiLevelType w:val="multilevel"/>
    <w:tmpl w:val="95E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2520A"/>
    <w:multiLevelType w:val="hybridMultilevel"/>
    <w:tmpl w:val="EB62942E"/>
    <w:lvl w:ilvl="0" w:tplc="4CC0C02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7932857"/>
    <w:multiLevelType w:val="hybridMultilevel"/>
    <w:tmpl w:val="92D43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1874"/>
    <w:multiLevelType w:val="multilevel"/>
    <w:tmpl w:val="9F8C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850E0"/>
    <w:multiLevelType w:val="multilevel"/>
    <w:tmpl w:val="A0FEC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C0BC2"/>
    <w:multiLevelType w:val="hybridMultilevel"/>
    <w:tmpl w:val="583C7A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0270"/>
    <w:multiLevelType w:val="multilevel"/>
    <w:tmpl w:val="6192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B2A00"/>
    <w:multiLevelType w:val="hybridMultilevel"/>
    <w:tmpl w:val="34F068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C0BBC"/>
    <w:multiLevelType w:val="multilevel"/>
    <w:tmpl w:val="AF3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F27A1"/>
    <w:multiLevelType w:val="hybridMultilevel"/>
    <w:tmpl w:val="7346E61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1373"/>
    <w:multiLevelType w:val="hybridMultilevel"/>
    <w:tmpl w:val="394C9382"/>
    <w:lvl w:ilvl="0" w:tplc="215AC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33167"/>
    <w:multiLevelType w:val="hybridMultilevel"/>
    <w:tmpl w:val="62A489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25457"/>
    <w:multiLevelType w:val="hybridMultilevel"/>
    <w:tmpl w:val="ACCEF554"/>
    <w:lvl w:ilvl="0" w:tplc="215AC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478C"/>
    <w:multiLevelType w:val="hybridMultilevel"/>
    <w:tmpl w:val="C5EEAE3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50B41"/>
    <w:multiLevelType w:val="hybridMultilevel"/>
    <w:tmpl w:val="C6DA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D51D2"/>
    <w:multiLevelType w:val="hybridMultilevel"/>
    <w:tmpl w:val="14741C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1223"/>
    <w:multiLevelType w:val="hybridMultilevel"/>
    <w:tmpl w:val="460A79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65B3E"/>
    <w:multiLevelType w:val="hybridMultilevel"/>
    <w:tmpl w:val="B3DA4890"/>
    <w:lvl w:ilvl="0" w:tplc="215AC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70337"/>
    <w:multiLevelType w:val="multilevel"/>
    <w:tmpl w:val="63C614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upperLetter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71CDF"/>
    <w:multiLevelType w:val="multilevel"/>
    <w:tmpl w:val="780C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EA6E2A"/>
    <w:multiLevelType w:val="multilevel"/>
    <w:tmpl w:val="0978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4629A8"/>
    <w:multiLevelType w:val="multilevel"/>
    <w:tmpl w:val="B8B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024430">
    <w:abstractNumId w:val="22"/>
  </w:num>
  <w:num w:numId="2" w16cid:durableId="1964924989">
    <w:abstractNumId w:val="4"/>
  </w:num>
  <w:num w:numId="3" w16cid:durableId="1312447821">
    <w:abstractNumId w:val="24"/>
  </w:num>
  <w:num w:numId="4" w16cid:durableId="419567765">
    <w:abstractNumId w:val="8"/>
  </w:num>
  <w:num w:numId="5" w16cid:durableId="985160618">
    <w:abstractNumId w:val="7"/>
  </w:num>
  <w:num w:numId="6" w16cid:durableId="1685010163">
    <w:abstractNumId w:val="23"/>
  </w:num>
  <w:num w:numId="7" w16cid:durableId="950363093">
    <w:abstractNumId w:val="0"/>
  </w:num>
  <w:num w:numId="8" w16cid:durableId="1011613898">
    <w:abstractNumId w:val="25"/>
  </w:num>
  <w:num w:numId="9" w16cid:durableId="1623609697">
    <w:abstractNumId w:val="10"/>
  </w:num>
  <w:num w:numId="10" w16cid:durableId="1122574382">
    <w:abstractNumId w:val="12"/>
  </w:num>
  <w:num w:numId="11" w16cid:durableId="1869563925">
    <w:abstractNumId w:val="21"/>
  </w:num>
  <w:num w:numId="12" w16cid:durableId="720205960">
    <w:abstractNumId w:val="16"/>
  </w:num>
  <w:num w:numId="13" w16cid:durableId="1469400416">
    <w:abstractNumId w:val="1"/>
  </w:num>
  <w:num w:numId="14" w16cid:durableId="1794251019">
    <w:abstractNumId w:val="18"/>
  </w:num>
  <w:num w:numId="15" w16cid:durableId="1285625031">
    <w:abstractNumId w:val="2"/>
  </w:num>
  <w:num w:numId="16" w16cid:durableId="2003314744">
    <w:abstractNumId w:val="14"/>
  </w:num>
  <w:num w:numId="17" w16cid:durableId="275992171">
    <w:abstractNumId w:val="5"/>
  </w:num>
  <w:num w:numId="18" w16cid:durableId="1059667589">
    <w:abstractNumId w:val="9"/>
  </w:num>
  <w:num w:numId="19" w16cid:durableId="1502356747">
    <w:abstractNumId w:val="6"/>
  </w:num>
  <w:num w:numId="20" w16cid:durableId="174543946">
    <w:abstractNumId w:val="17"/>
  </w:num>
  <w:num w:numId="21" w16cid:durableId="222451945">
    <w:abstractNumId w:val="11"/>
  </w:num>
  <w:num w:numId="22" w16cid:durableId="222982332">
    <w:abstractNumId w:val="13"/>
  </w:num>
  <w:num w:numId="23" w16cid:durableId="943001180">
    <w:abstractNumId w:val="19"/>
  </w:num>
  <w:num w:numId="24" w16cid:durableId="1832214962">
    <w:abstractNumId w:val="20"/>
  </w:num>
  <w:num w:numId="25" w16cid:durableId="1886331176">
    <w:abstractNumId w:val="15"/>
  </w:num>
  <w:num w:numId="26" w16cid:durableId="150447486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09"/>
    <w:rsid w:val="0007379E"/>
    <w:rsid w:val="00090C85"/>
    <w:rsid w:val="000A0DFF"/>
    <w:rsid w:val="000B5482"/>
    <w:rsid w:val="000C3224"/>
    <w:rsid w:val="000C7F07"/>
    <w:rsid w:val="001302C5"/>
    <w:rsid w:val="001651C0"/>
    <w:rsid w:val="00216EA9"/>
    <w:rsid w:val="002230F5"/>
    <w:rsid w:val="00236104"/>
    <w:rsid w:val="00255DE2"/>
    <w:rsid w:val="00314BCD"/>
    <w:rsid w:val="00325B89"/>
    <w:rsid w:val="003270BD"/>
    <w:rsid w:val="00382134"/>
    <w:rsid w:val="003A6BEC"/>
    <w:rsid w:val="00427FAC"/>
    <w:rsid w:val="004D01BC"/>
    <w:rsid w:val="00581A70"/>
    <w:rsid w:val="00590456"/>
    <w:rsid w:val="005B3E2E"/>
    <w:rsid w:val="005C50B2"/>
    <w:rsid w:val="005D3A6A"/>
    <w:rsid w:val="00690B8E"/>
    <w:rsid w:val="00746B88"/>
    <w:rsid w:val="007959A6"/>
    <w:rsid w:val="007C7611"/>
    <w:rsid w:val="008051AE"/>
    <w:rsid w:val="00815318"/>
    <w:rsid w:val="00831D6A"/>
    <w:rsid w:val="00855C09"/>
    <w:rsid w:val="00887F98"/>
    <w:rsid w:val="00897B2B"/>
    <w:rsid w:val="008A0362"/>
    <w:rsid w:val="0092512F"/>
    <w:rsid w:val="009639D2"/>
    <w:rsid w:val="009B309A"/>
    <w:rsid w:val="009E084A"/>
    <w:rsid w:val="009E29B9"/>
    <w:rsid w:val="00AA299D"/>
    <w:rsid w:val="00AC619E"/>
    <w:rsid w:val="00AE6557"/>
    <w:rsid w:val="00C518B6"/>
    <w:rsid w:val="00C53986"/>
    <w:rsid w:val="00CC13BA"/>
    <w:rsid w:val="00CF38F0"/>
    <w:rsid w:val="00D47ADF"/>
    <w:rsid w:val="00D81E3B"/>
    <w:rsid w:val="00DA655B"/>
    <w:rsid w:val="00DE7DC2"/>
    <w:rsid w:val="00E03B42"/>
    <w:rsid w:val="00E43F25"/>
    <w:rsid w:val="00EC74C9"/>
    <w:rsid w:val="00F801A3"/>
    <w:rsid w:val="00FA23D5"/>
    <w:rsid w:val="00FB2C25"/>
    <w:rsid w:val="00FB4495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109E9"/>
  <w15:chartTrackingRefBased/>
  <w15:docId w15:val="{5376AABD-FEDB-4047-9E17-6453098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5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855C09"/>
  </w:style>
  <w:style w:type="paragraph" w:styleId="Listaszerbekezds">
    <w:name w:val="List Paragraph"/>
    <w:basedOn w:val="Norml"/>
    <w:uiPriority w:val="34"/>
    <w:qFormat/>
    <w:rsid w:val="00855C0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25B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5B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5B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5B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5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people" Target="people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Zsuzsanna Angyal</cp:lastModifiedBy>
  <cp:revision>54</cp:revision>
  <dcterms:created xsi:type="dcterms:W3CDTF">2023-03-29T06:14:00Z</dcterms:created>
  <dcterms:modified xsi:type="dcterms:W3CDTF">2023-03-29T15:30:00Z</dcterms:modified>
</cp:coreProperties>
</file>